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43A1D" w14:textId="286F7496" w:rsidR="00910DC3" w:rsidRDefault="00910DC3">
      <w:pPr>
        <w:rPr>
          <w:ins w:id="0" w:author="Microsoft Office User" w:date="2017-02-01T15:25:00Z"/>
        </w:rPr>
      </w:pPr>
      <w:ins w:id="1" w:author="Microsoft Office User" w:date="2017-02-01T15:25:00Z">
        <w:r>
          <w:t>For Immediate Release</w:t>
        </w:r>
        <w:r>
          <w:br/>
        </w:r>
        <w:bookmarkStart w:id="2" w:name="_GoBack"/>
        <w:bookmarkEnd w:id="2"/>
        <w:r>
          <w:br/>
          <w:t xml:space="preserve">Contact: </w:t>
        </w:r>
        <w:r>
          <w:br/>
          <w:t>Jennifer Prather</w:t>
        </w:r>
        <w:r>
          <w:br/>
        </w:r>
        <w:r>
          <w:fldChar w:fldCharType="begin"/>
        </w:r>
        <w:r>
          <w:instrText xml:space="preserve"> HYPERLINK "mailto:jprather@duke.edu" </w:instrText>
        </w:r>
        <w:r>
          <w:fldChar w:fldCharType="separate"/>
        </w:r>
        <w:r w:rsidRPr="00FF76F9">
          <w:rPr>
            <w:rStyle w:val="Hyperlink"/>
          </w:rPr>
          <w:t>jprather@duke.edu</w:t>
        </w:r>
        <w:r>
          <w:fldChar w:fldCharType="end"/>
        </w:r>
        <w:r>
          <w:br/>
          <w:t>Purnima Shah</w:t>
        </w:r>
        <w:r>
          <w:br/>
        </w:r>
        <w:r>
          <w:fldChar w:fldCharType="begin"/>
        </w:r>
        <w:r>
          <w:instrText xml:space="preserve"> HYPERLINK "mailto:pshah@duke.edu" </w:instrText>
        </w:r>
        <w:r>
          <w:fldChar w:fldCharType="separate"/>
        </w:r>
        <w:r w:rsidRPr="00FF76F9">
          <w:rPr>
            <w:rStyle w:val="Hyperlink"/>
          </w:rPr>
          <w:t>pshah@duke.edu</w:t>
        </w:r>
        <w:r>
          <w:fldChar w:fldCharType="end"/>
        </w:r>
      </w:ins>
    </w:p>
    <w:p w14:paraId="29BD8813" w14:textId="77777777" w:rsidR="00910DC3" w:rsidRDefault="00910DC3">
      <w:pPr>
        <w:rPr>
          <w:ins w:id="3" w:author="Microsoft Office User" w:date="2017-02-01T15:25:00Z"/>
        </w:rPr>
      </w:pPr>
    </w:p>
    <w:p w14:paraId="56D85544" w14:textId="5A398E27" w:rsidR="00910DC3" w:rsidRPr="00910DC3" w:rsidRDefault="00910DC3">
      <w:pPr>
        <w:rPr>
          <w:ins w:id="4" w:author="Microsoft Office User" w:date="2017-02-01T15:24:00Z"/>
          <w:sz w:val="28"/>
          <w:szCs w:val="28"/>
          <w:rPrChange w:id="5" w:author="Microsoft Office User" w:date="2017-02-01T15:27:00Z">
            <w:rPr>
              <w:ins w:id="6" w:author="Microsoft Office User" w:date="2017-02-01T15:24:00Z"/>
            </w:rPr>
          </w:rPrChange>
        </w:rPr>
      </w:pPr>
      <w:ins w:id="7" w:author="Microsoft Office User" w:date="2017-02-01T15:25:00Z">
        <w:r w:rsidRPr="00910DC3">
          <w:rPr>
            <w:sz w:val="28"/>
            <w:szCs w:val="28"/>
            <w:rPrChange w:id="8" w:author="Microsoft Office User" w:date="2017-02-01T15:27:00Z">
              <w:rPr/>
            </w:rPrChange>
          </w:rPr>
          <w:t xml:space="preserve">Indian-American </w:t>
        </w:r>
      </w:ins>
      <w:ins w:id="9" w:author="Microsoft Office User" w:date="2017-02-01T15:27:00Z">
        <w:r>
          <w:rPr>
            <w:sz w:val="28"/>
            <w:szCs w:val="28"/>
          </w:rPr>
          <w:t>performer</w:t>
        </w:r>
      </w:ins>
      <w:ins w:id="10" w:author="Microsoft Office User" w:date="2017-02-01T15:25:00Z">
        <w:r w:rsidRPr="00910DC3">
          <w:rPr>
            <w:sz w:val="28"/>
            <w:szCs w:val="28"/>
            <w:rPrChange w:id="11" w:author="Microsoft Office User" w:date="2017-02-01T15:27:00Z">
              <w:rPr/>
            </w:rPrChange>
          </w:rPr>
          <w:t xml:space="preserve"> brings a classical form of Indian dance to </w:t>
        </w:r>
      </w:ins>
      <w:ins w:id="12" w:author="Microsoft Office User" w:date="2017-02-01T15:28:00Z">
        <w:r>
          <w:rPr>
            <w:sz w:val="28"/>
            <w:szCs w:val="28"/>
          </w:rPr>
          <w:t xml:space="preserve">teach </w:t>
        </w:r>
      </w:ins>
      <w:ins w:id="13" w:author="Microsoft Office User" w:date="2017-02-01T15:25:00Z">
        <w:r w:rsidRPr="00910DC3">
          <w:rPr>
            <w:sz w:val="28"/>
            <w:szCs w:val="28"/>
            <w:rPrChange w:id="14" w:author="Microsoft Office User" w:date="2017-02-01T15:27:00Z">
              <w:rPr/>
            </w:rPrChange>
          </w:rPr>
          <w:t>Duke</w:t>
        </w:r>
      </w:ins>
      <w:ins w:id="15" w:author="Microsoft Office User" w:date="2017-02-01T15:27:00Z">
        <w:r>
          <w:rPr>
            <w:sz w:val="28"/>
            <w:szCs w:val="28"/>
            <w:rPrChange w:id="16" w:author="Microsoft Office User" w:date="2017-02-01T15:27:00Z">
              <w:rPr>
                <w:sz w:val="28"/>
                <w:szCs w:val="28"/>
              </w:rPr>
            </w:rPrChange>
          </w:rPr>
          <w:t xml:space="preserve"> students</w:t>
        </w:r>
      </w:ins>
    </w:p>
    <w:p w14:paraId="7DB62B6B" w14:textId="77777777" w:rsidR="00910DC3" w:rsidRDefault="00910DC3">
      <w:pPr>
        <w:rPr>
          <w:ins w:id="17" w:author="Microsoft Office User" w:date="2017-02-01T15:24:00Z"/>
        </w:rPr>
      </w:pPr>
    </w:p>
    <w:p w14:paraId="2890787B" w14:textId="1FD27613" w:rsidR="0091114C" w:rsidRPr="00EE2637" w:rsidRDefault="00B5143A">
      <w:r w:rsidRPr="00EE2637">
        <w:t>Indian</w:t>
      </w:r>
      <w:r w:rsidR="00C948C6" w:rsidRPr="00EE2637">
        <w:t>-American</w:t>
      </w:r>
      <w:r w:rsidRPr="00EE2637">
        <w:t xml:space="preserve"> dancer</w:t>
      </w:r>
      <w:r w:rsidR="00C948C6" w:rsidRPr="00EE2637">
        <w:t xml:space="preserve"> </w:t>
      </w:r>
      <w:proofErr w:type="spellStart"/>
      <w:r w:rsidR="00C948C6" w:rsidRPr="00EE2637">
        <w:t>Mythili</w:t>
      </w:r>
      <w:proofErr w:type="spellEnd"/>
      <w:r w:rsidR="00C948C6" w:rsidRPr="00EE2637">
        <w:t xml:space="preserve"> Prakash will </w:t>
      </w:r>
      <w:r w:rsidR="0039298A">
        <w:t>offer a residency</w:t>
      </w:r>
      <w:r w:rsidR="00C948C6" w:rsidRPr="00EE2637">
        <w:t xml:space="preserve"> in Bharatanatyam dance at Duke University and give a concert to launch the Duke India Initiative this spring.</w:t>
      </w:r>
    </w:p>
    <w:p w14:paraId="496ACDF1" w14:textId="77777777" w:rsidR="00C948C6" w:rsidRPr="00EE2637" w:rsidRDefault="00C948C6"/>
    <w:p w14:paraId="649F525E" w14:textId="3A8F15D8" w:rsidR="0039298A" w:rsidRDefault="0039298A" w:rsidP="0039298A">
      <w:proofErr w:type="spellStart"/>
      <w:r>
        <w:t>Mythili</w:t>
      </w:r>
      <w:proofErr w:type="spellEnd"/>
      <w:r w:rsidR="00C948C6" w:rsidRPr="00EE2637">
        <w:t xml:space="preserve">, a </w:t>
      </w:r>
      <w:r w:rsidR="003110F2">
        <w:t xml:space="preserve">dynamic young </w:t>
      </w:r>
      <w:r w:rsidRPr="00EE2637">
        <w:t xml:space="preserve">Bharatanatyam </w:t>
      </w:r>
      <w:r w:rsidR="00C948C6" w:rsidRPr="00EE2637">
        <w:t xml:space="preserve">dancer and choreographer, will </w:t>
      </w:r>
      <w:r>
        <w:t>visit Duke Feb</w:t>
      </w:r>
      <w:ins w:id="18" w:author="Microsoft Office User" w:date="2017-02-01T15:28:00Z">
        <w:r w:rsidR="00910DC3">
          <w:t>ruary</w:t>
        </w:r>
      </w:ins>
      <w:r>
        <w:t xml:space="preserve"> 1-5 and March 1-5 to offer a residency at the Duke Dance Program. The residency includes</w:t>
      </w:r>
      <w:r w:rsidRPr="00EE2637">
        <w:t xml:space="preserve"> </w:t>
      </w:r>
      <w:r>
        <w:t xml:space="preserve">workshops and </w:t>
      </w:r>
      <w:r w:rsidRPr="00EE2637">
        <w:t xml:space="preserve">choreographing a piece for Duke student dancers </w:t>
      </w:r>
      <w:r>
        <w:t>for presentation at</w:t>
      </w:r>
      <w:r w:rsidRPr="00EE2637">
        <w:t xml:space="preserve"> the Duke Dance Departmen</w:t>
      </w:r>
      <w:r>
        <w:t xml:space="preserve">t’s mainstage concert, </w:t>
      </w:r>
      <w:proofErr w:type="spellStart"/>
      <w:r>
        <w:t>ChoreoLab</w:t>
      </w:r>
      <w:proofErr w:type="spellEnd"/>
      <w:r>
        <w:t>,</w:t>
      </w:r>
      <w:r w:rsidRPr="00EE2637">
        <w:t xml:space="preserve"> </w:t>
      </w:r>
      <w:ins w:id="19" w:author="Microsoft Office User" w:date="2017-02-01T15:29:00Z">
        <w:r w:rsidR="00910DC3" w:rsidRPr="00EE2637">
          <w:t>at 7:30 p.m</w:t>
        </w:r>
        <w:r w:rsidR="00910DC3">
          <w:t>.</w:t>
        </w:r>
        <w:r w:rsidR="00910DC3">
          <w:t xml:space="preserve"> </w:t>
        </w:r>
      </w:ins>
      <w:r>
        <w:t xml:space="preserve">on </w:t>
      </w:r>
      <w:r w:rsidRPr="00EE2637">
        <w:t>April 14-15</w:t>
      </w:r>
      <w:del w:id="20" w:author="Microsoft Office User" w:date="2017-02-01T15:29:00Z">
        <w:r w:rsidDel="00910DC3">
          <w:delText xml:space="preserve">, </w:delText>
        </w:r>
        <w:r w:rsidRPr="00EE2637" w:rsidDel="00910DC3">
          <w:delText>at 7:30 p.m</w:delText>
        </w:r>
        <w:r w:rsidDel="00910DC3">
          <w:delText>.,</w:delText>
        </w:r>
      </w:del>
      <w:r w:rsidRPr="00EE2637">
        <w:t xml:space="preserve"> in Reynolds Industries Theater.</w:t>
      </w:r>
    </w:p>
    <w:p w14:paraId="479D30F4" w14:textId="77777777" w:rsidR="0039298A" w:rsidRPr="00EE2637" w:rsidRDefault="0039298A" w:rsidP="0039298A"/>
    <w:p w14:paraId="30452F34" w14:textId="3C997832" w:rsidR="00C948C6" w:rsidRPr="00EE2637" w:rsidRDefault="0039298A">
      <w:r>
        <w:t xml:space="preserve">As part of the launch of the Duke India Initiative, </w:t>
      </w:r>
      <w:proofErr w:type="spellStart"/>
      <w:r>
        <w:t>Mythili</w:t>
      </w:r>
      <w:proofErr w:type="spellEnd"/>
      <w:r>
        <w:t xml:space="preserve"> will give a Bharatanatyam </w:t>
      </w:r>
      <w:r w:rsidR="00C948C6" w:rsidRPr="00EE2637">
        <w:t>perform</w:t>
      </w:r>
      <w:r>
        <w:t>ance on</w:t>
      </w:r>
      <w:r w:rsidR="00C948C6" w:rsidRPr="00EE2637">
        <w:t xml:space="preserve"> Saturday, March 4 at 5 p.m. in the Doris Duke Center in the Sarah P. Duke Gardens</w:t>
      </w:r>
      <w:r>
        <w:t xml:space="preserve"> with support from the Duke Dance Program, the Duke India Initiative and Duke University Global Asia Program</w:t>
      </w:r>
      <w:r w:rsidR="00C948C6" w:rsidRPr="00EE2637">
        <w:t>.</w:t>
      </w:r>
    </w:p>
    <w:p w14:paraId="08DAE297" w14:textId="77777777" w:rsidR="00C948C6" w:rsidRPr="00EE2637" w:rsidRDefault="00C948C6"/>
    <w:p w14:paraId="50336843" w14:textId="2A83C655" w:rsidR="00C948C6" w:rsidRDefault="00C948C6">
      <w:r w:rsidRPr="00EE2637">
        <w:t>Raised in Los Angeles, Calif</w:t>
      </w:r>
      <w:r w:rsidR="0039298A">
        <w:t>ornia</w:t>
      </w:r>
      <w:r w:rsidRPr="00EE2637">
        <w:t xml:space="preserve">, </w:t>
      </w:r>
      <w:proofErr w:type="spellStart"/>
      <w:r w:rsidR="0039298A">
        <w:t>Mythili</w:t>
      </w:r>
      <w:proofErr w:type="spellEnd"/>
      <w:r w:rsidR="00EE2637" w:rsidRPr="00EE2637">
        <w:t xml:space="preserve"> began dancing at an early age and launched her performing career at the age of eight. She has toured her own solo productions in the United Kingdom, France, Singapore, the United States and Mexico</w:t>
      </w:r>
      <w:r w:rsidR="0039298A">
        <w:t xml:space="preserve"> and </w:t>
      </w:r>
      <w:r w:rsidR="00EE2637" w:rsidRPr="00EE2637">
        <w:t xml:space="preserve">was featured on NBC’s Superstars of Dance. She has also acted, cast in the award-winning film </w:t>
      </w:r>
      <w:r w:rsidR="00EE2637" w:rsidRPr="00910DC3">
        <w:rPr>
          <w:i/>
          <w:rPrChange w:id="21" w:author="Microsoft Office User" w:date="2017-02-01T15:29:00Z">
            <w:rPr/>
          </w:rPrChange>
        </w:rPr>
        <w:t>Life of Pi</w:t>
      </w:r>
      <w:r w:rsidR="00EE2637" w:rsidRPr="00EE2637">
        <w:t xml:space="preserve">, directed by </w:t>
      </w:r>
      <w:proofErr w:type="spellStart"/>
      <w:r w:rsidR="00EE2637" w:rsidRPr="00EE2637">
        <w:t>Ang</w:t>
      </w:r>
      <w:proofErr w:type="spellEnd"/>
      <w:r w:rsidR="00EE2637" w:rsidRPr="00EE2637">
        <w:t xml:space="preserve"> Lee, as the wife of Pi.</w:t>
      </w:r>
    </w:p>
    <w:p w14:paraId="17B36291" w14:textId="77777777" w:rsidR="003110F2" w:rsidRDefault="003110F2"/>
    <w:p w14:paraId="57D912B7" w14:textId="2BE3D1F5" w:rsidR="003110F2" w:rsidRDefault="00910DC3">
      <w:ins w:id="22" w:author="Microsoft Office User" w:date="2017-02-01T15:29:00Z">
        <w:r>
          <w:t>“</w:t>
        </w:r>
      </w:ins>
      <w:r w:rsidR="0039298A">
        <w:t>Several Indian-American students come to Duke with a specialized level of training in Bharatanatyam dance</w:t>
      </w:r>
      <w:ins w:id="23" w:author="Microsoft Office User" w:date="2017-02-01T15:29:00Z">
        <w:r>
          <w:t>,” said Dance Program director Purnima Shah</w:t>
        </w:r>
      </w:ins>
      <w:r w:rsidR="0039298A">
        <w:t xml:space="preserve">. </w:t>
      </w:r>
      <w:ins w:id="24" w:author="Microsoft Office User" w:date="2017-02-01T15:30:00Z">
        <w:r>
          <w:t>“</w:t>
        </w:r>
      </w:ins>
      <w:r w:rsidR="0039298A">
        <w:t>This residency will enrich their repertoire, while at the same time, provide finesse in their technical skills and aesthetic presentation of staged work. Students will also train in methods of choreographic design.</w:t>
      </w:r>
      <w:ins w:id="25" w:author="Microsoft Office User" w:date="2017-02-01T15:30:00Z">
        <w:r>
          <w:t>”</w:t>
        </w:r>
      </w:ins>
    </w:p>
    <w:p w14:paraId="3DAFDF9B" w14:textId="77777777" w:rsidR="003110F2" w:rsidRDefault="003110F2"/>
    <w:p w14:paraId="78F608F3" w14:textId="362EBFE3" w:rsidR="003110F2" w:rsidRDefault="003110F2">
      <w:r>
        <w:t xml:space="preserve">The Dance Program is grateful </w:t>
      </w:r>
      <w:r w:rsidR="0039298A">
        <w:t>to Mary Duke Biddle Foundation for their continuing support to visiting artists at Duke.</w:t>
      </w:r>
    </w:p>
    <w:p w14:paraId="18187FBA" w14:textId="77777777" w:rsidR="003110F2" w:rsidRDefault="003110F2"/>
    <w:p w14:paraId="3FFEA325" w14:textId="77777777" w:rsidR="003110F2" w:rsidRPr="00EE2637" w:rsidRDefault="003110F2">
      <w:pPr>
        <w:rPr>
          <w:rFonts w:asciiTheme="minorHAnsi" w:hAnsiTheme="minorHAnsi"/>
        </w:rPr>
      </w:pPr>
    </w:p>
    <w:p w14:paraId="5F33AF06" w14:textId="77777777" w:rsidR="00C948C6" w:rsidRDefault="00C948C6"/>
    <w:sectPr w:rsidR="00C948C6" w:rsidSect="002D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revisionView w:markup="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3A"/>
    <w:rsid w:val="002946E8"/>
    <w:rsid w:val="002D23EA"/>
    <w:rsid w:val="003110F2"/>
    <w:rsid w:val="0039298A"/>
    <w:rsid w:val="00910DC3"/>
    <w:rsid w:val="00A42479"/>
    <w:rsid w:val="00B5143A"/>
    <w:rsid w:val="00C948C6"/>
    <w:rsid w:val="00EE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184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263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637"/>
  </w:style>
  <w:style w:type="character" w:styleId="Emphasis">
    <w:name w:val="Emphasis"/>
    <w:basedOn w:val="DefaultParagraphFont"/>
    <w:uiPriority w:val="20"/>
    <w:qFormat/>
    <w:rsid w:val="00EE2637"/>
    <w:rPr>
      <w:i/>
      <w:iCs/>
    </w:rPr>
  </w:style>
  <w:style w:type="character" w:styleId="CommentReference">
    <w:name w:val="annotation reference"/>
    <w:basedOn w:val="DefaultParagraphFont"/>
    <w:uiPriority w:val="99"/>
    <w:semiHidden/>
    <w:unhideWhenUsed/>
    <w:rsid w:val="0039298A"/>
    <w:rPr>
      <w:sz w:val="18"/>
      <w:szCs w:val="18"/>
    </w:rPr>
  </w:style>
  <w:style w:type="paragraph" w:styleId="CommentText">
    <w:name w:val="annotation text"/>
    <w:basedOn w:val="Normal"/>
    <w:link w:val="CommentTextChar"/>
    <w:uiPriority w:val="99"/>
    <w:semiHidden/>
    <w:unhideWhenUsed/>
    <w:rsid w:val="0039298A"/>
  </w:style>
  <w:style w:type="character" w:customStyle="1" w:styleId="CommentTextChar">
    <w:name w:val="Comment Text Char"/>
    <w:basedOn w:val="DefaultParagraphFont"/>
    <w:link w:val="CommentText"/>
    <w:uiPriority w:val="99"/>
    <w:semiHidden/>
    <w:rsid w:val="003929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9298A"/>
    <w:rPr>
      <w:b/>
      <w:bCs/>
      <w:sz w:val="20"/>
      <w:szCs w:val="20"/>
    </w:rPr>
  </w:style>
  <w:style w:type="character" w:customStyle="1" w:styleId="CommentSubjectChar">
    <w:name w:val="Comment Subject Char"/>
    <w:basedOn w:val="CommentTextChar"/>
    <w:link w:val="CommentSubject"/>
    <w:uiPriority w:val="99"/>
    <w:semiHidden/>
    <w:rsid w:val="003929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92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98A"/>
    <w:rPr>
      <w:rFonts w:ascii="Lucida Grande" w:hAnsi="Lucida Grande" w:cs="Lucida Grande"/>
      <w:sz w:val="18"/>
      <w:szCs w:val="18"/>
    </w:rPr>
  </w:style>
  <w:style w:type="character" w:styleId="Hyperlink">
    <w:name w:val="Hyperlink"/>
    <w:basedOn w:val="DefaultParagraphFont"/>
    <w:uiPriority w:val="99"/>
    <w:unhideWhenUsed/>
    <w:rsid w:val="00910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461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2017-02-01T20:30:00Z</dcterms:created>
  <dcterms:modified xsi:type="dcterms:W3CDTF">2017-02-01T20:30:00Z</dcterms:modified>
</cp:coreProperties>
</file>